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78" w:rsidRPr="00101015" w:rsidRDefault="00D079AC" w:rsidP="00FE65AA">
      <w:pPr>
        <w:jc w:val="center"/>
        <w:rPr>
          <w:rFonts w:ascii="Calibri" w:hAnsi="Calibri" w:cs="Calibri"/>
          <w:b/>
          <w:sz w:val="24"/>
          <w:szCs w:val="24"/>
        </w:rPr>
      </w:pPr>
      <w:r w:rsidRPr="00101015">
        <w:rPr>
          <w:rFonts w:ascii="Calibri" w:hAnsi="Calibri" w:cs="Calibri"/>
          <w:b/>
          <w:sz w:val="44"/>
          <w:szCs w:val="32"/>
          <w:u w:val="single"/>
        </w:rPr>
        <w:t>Q</w:t>
      </w:r>
      <w:r w:rsidR="00804D78" w:rsidRPr="00101015">
        <w:rPr>
          <w:rFonts w:ascii="Calibri" w:hAnsi="Calibri" w:cs="Calibri"/>
          <w:b/>
          <w:sz w:val="44"/>
          <w:szCs w:val="32"/>
          <w:u w:val="single"/>
        </w:rPr>
        <w:t>uestionario sul primo soccorso BLS</w:t>
      </w:r>
      <w:r w:rsidR="00887A41" w:rsidRPr="00101015">
        <w:rPr>
          <w:rFonts w:ascii="Calibri" w:hAnsi="Calibri" w:cs="Calibri"/>
          <w:b/>
          <w:sz w:val="44"/>
          <w:szCs w:val="32"/>
          <w:u w:val="single"/>
        </w:rPr>
        <w:t>-D</w:t>
      </w:r>
      <w:r w:rsidR="00390E76" w:rsidRPr="00101015">
        <w:rPr>
          <w:rFonts w:ascii="Calibri" w:hAnsi="Calibri" w:cs="Calibri"/>
          <w:b/>
          <w:sz w:val="44"/>
          <w:szCs w:val="32"/>
          <w:u w:val="single"/>
        </w:rPr>
        <w:t xml:space="preserve"> </w:t>
      </w:r>
      <w:r w:rsidR="00101E51" w:rsidRPr="00101015">
        <w:rPr>
          <w:rFonts w:ascii="Calibri" w:hAnsi="Calibri" w:cs="Calibri"/>
          <w:b/>
          <w:sz w:val="24"/>
          <w:szCs w:val="24"/>
        </w:rPr>
        <w:t>(</w:t>
      </w:r>
      <w:r w:rsidR="00390E76" w:rsidRPr="00101015">
        <w:rPr>
          <w:rFonts w:ascii="Calibri" w:hAnsi="Calibri" w:cs="Calibri"/>
          <w:b/>
          <w:sz w:val="24"/>
          <w:szCs w:val="24"/>
        </w:rPr>
        <w:t>valutazione educazione civica)</w:t>
      </w:r>
    </w:p>
    <w:p w:rsidR="00804D78" w:rsidRPr="00101015" w:rsidRDefault="00804D78" w:rsidP="000748A0">
      <w:pPr>
        <w:rPr>
          <w:rFonts w:ascii="Calibri" w:hAnsi="Calibri" w:cs="Calibri"/>
          <w:b/>
          <w:sz w:val="24"/>
          <w:szCs w:val="24"/>
        </w:rPr>
      </w:pPr>
    </w:p>
    <w:p w:rsidR="00804D78" w:rsidRPr="00101015" w:rsidRDefault="00804D78" w:rsidP="00847E2B">
      <w:pPr>
        <w:jc w:val="center"/>
        <w:rPr>
          <w:rFonts w:ascii="Calibri" w:hAnsi="Calibri" w:cs="Calibri"/>
          <w:b/>
          <w:sz w:val="24"/>
          <w:szCs w:val="24"/>
        </w:rPr>
      </w:pPr>
      <w:r w:rsidRPr="00101015">
        <w:rPr>
          <w:rFonts w:ascii="Calibri" w:hAnsi="Calibri" w:cs="Calibri"/>
          <w:b/>
          <w:sz w:val="24"/>
          <w:szCs w:val="24"/>
        </w:rPr>
        <w:t>Nome</w:t>
      </w:r>
      <w:r w:rsidR="00847E2B">
        <w:rPr>
          <w:rFonts w:ascii="Calibri" w:hAnsi="Calibri" w:cs="Calibri"/>
          <w:b/>
          <w:sz w:val="24"/>
          <w:szCs w:val="24"/>
        </w:rPr>
        <w:t xml:space="preserve"> ______________________________________ </w:t>
      </w:r>
      <w:r w:rsidRPr="00101015">
        <w:rPr>
          <w:rFonts w:ascii="Calibri" w:hAnsi="Calibri" w:cs="Calibri"/>
          <w:b/>
          <w:sz w:val="24"/>
          <w:szCs w:val="24"/>
        </w:rPr>
        <w:t>classe</w:t>
      </w:r>
      <w:r w:rsidR="00847E2B">
        <w:rPr>
          <w:rFonts w:ascii="Calibri" w:hAnsi="Calibri" w:cs="Calibri"/>
          <w:b/>
          <w:sz w:val="24"/>
          <w:szCs w:val="24"/>
        </w:rPr>
        <w:t xml:space="preserve"> ____________ d</w:t>
      </w:r>
      <w:r w:rsidRPr="00101015">
        <w:rPr>
          <w:rFonts w:ascii="Calibri" w:hAnsi="Calibri" w:cs="Calibri"/>
          <w:b/>
          <w:sz w:val="24"/>
          <w:szCs w:val="24"/>
        </w:rPr>
        <w:t>ata</w:t>
      </w:r>
      <w:r w:rsidR="00847E2B">
        <w:rPr>
          <w:rFonts w:ascii="Calibri" w:hAnsi="Calibri" w:cs="Calibri"/>
          <w:b/>
          <w:sz w:val="24"/>
          <w:szCs w:val="24"/>
        </w:rPr>
        <w:t xml:space="preserve"> ____/____/202___</w:t>
      </w:r>
    </w:p>
    <w:p w:rsidR="00804D78" w:rsidRPr="00847E2B" w:rsidRDefault="00804D78" w:rsidP="00847E2B">
      <w:pPr>
        <w:jc w:val="center"/>
        <w:rPr>
          <w:rFonts w:ascii="Calibri" w:hAnsi="Calibri" w:cs="Calibri"/>
          <w:i/>
          <w:sz w:val="18"/>
        </w:rPr>
      </w:pPr>
      <w:r w:rsidRPr="00847E2B">
        <w:rPr>
          <w:rFonts w:ascii="Calibri" w:hAnsi="Calibri" w:cs="Calibri"/>
          <w:i/>
          <w:sz w:val="18"/>
        </w:rPr>
        <w:t xml:space="preserve">Rispondi a tutte le domande barrando con una crocetta le risposte che reputi </w:t>
      </w:r>
      <w:r w:rsidR="00A62C78" w:rsidRPr="00847E2B">
        <w:rPr>
          <w:rFonts w:ascii="Calibri" w:hAnsi="Calibri" w:cs="Calibri"/>
          <w:i/>
          <w:sz w:val="18"/>
        </w:rPr>
        <w:t>esatte.</w:t>
      </w:r>
    </w:p>
    <w:p w:rsidR="00804D78" w:rsidRPr="00101015" w:rsidRDefault="00804D78" w:rsidP="006C069D">
      <w:pPr>
        <w:ind w:left="45"/>
        <w:rPr>
          <w:rFonts w:ascii="Calibri" w:hAnsi="Calibri" w:cs="Calibri"/>
          <w:b/>
        </w:rPr>
      </w:pPr>
    </w:p>
    <w:p w:rsidR="00804D78" w:rsidRPr="00847E2B" w:rsidRDefault="00804D78" w:rsidP="00847E2B">
      <w:pPr>
        <w:tabs>
          <w:tab w:val="num" w:pos="405"/>
        </w:tabs>
        <w:jc w:val="both"/>
        <w:rPr>
          <w:rFonts w:ascii="Calibri" w:hAnsi="Calibri" w:cs="Calibri"/>
          <w:b/>
          <w:sz w:val="22"/>
          <w:szCs w:val="22"/>
        </w:rPr>
      </w:pPr>
      <w:r w:rsidRPr="00847E2B">
        <w:rPr>
          <w:rFonts w:ascii="Calibri" w:hAnsi="Calibri" w:cs="Calibri"/>
          <w:b/>
          <w:sz w:val="22"/>
          <w:szCs w:val="22"/>
        </w:rPr>
        <w:t>Il supporto di base delle funzioni vitali (Basic Life Support) comprende le procedure di rianimazione cardiopolmonare (RCP) necessarie per soccorrere un paziente che:</w:t>
      </w:r>
    </w:p>
    <w:p w:rsidR="00101015" w:rsidRPr="00101015" w:rsidRDefault="00101015" w:rsidP="00847E2B">
      <w:pPr>
        <w:jc w:val="both"/>
        <w:rPr>
          <w:rFonts w:ascii="Calibri" w:hAnsi="Calibri" w:cs="Calibri"/>
          <w:sz w:val="22"/>
          <w:szCs w:val="22"/>
        </w:rPr>
        <w:sectPr w:rsidR="00101015" w:rsidRPr="00101015" w:rsidSect="00847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1015" w:rsidRPr="00101015" w:rsidRDefault="00804D78" w:rsidP="00847E2B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lastRenderedPageBreak/>
        <w:sym w:font="Wingdings" w:char="F071"/>
      </w:r>
      <w:r w:rsidR="00101015" w:rsidRPr="00101015">
        <w:rPr>
          <w:rFonts w:ascii="Calibri" w:hAnsi="Calibri" w:cs="Calibri"/>
          <w:sz w:val="22"/>
          <w:szCs w:val="22"/>
        </w:rPr>
        <w:t xml:space="preserve">   </w:t>
      </w:r>
      <w:r w:rsidR="00847E2B">
        <w:rPr>
          <w:rFonts w:ascii="Calibri" w:hAnsi="Calibri" w:cs="Calibri"/>
          <w:sz w:val="22"/>
          <w:szCs w:val="22"/>
        </w:rPr>
        <w:tab/>
      </w:r>
      <w:r w:rsidRPr="00101015">
        <w:rPr>
          <w:rFonts w:ascii="Calibri" w:hAnsi="Calibri" w:cs="Calibri"/>
          <w:sz w:val="22"/>
          <w:szCs w:val="22"/>
        </w:rPr>
        <w:t>ha una frattura.</w:t>
      </w:r>
      <w:r w:rsidR="00EF4D66" w:rsidRPr="00101015">
        <w:rPr>
          <w:rFonts w:ascii="Calibri" w:hAnsi="Calibri" w:cs="Calibri"/>
          <w:sz w:val="22"/>
          <w:szCs w:val="22"/>
        </w:rPr>
        <w:t xml:space="preserve">                                                  </w:t>
      </w:r>
    </w:p>
    <w:p w:rsidR="00804D78" w:rsidRPr="00101015" w:rsidRDefault="00EF4D66" w:rsidP="00847E2B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sym w:font="Wingdings" w:char="F071"/>
      </w:r>
      <w:r w:rsidRPr="00101015">
        <w:rPr>
          <w:rFonts w:ascii="Calibri" w:hAnsi="Calibri" w:cs="Calibri"/>
          <w:sz w:val="22"/>
          <w:szCs w:val="22"/>
        </w:rPr>
        <w:t xml:space="preserve">   </w:t>
      </w:r>
      <w:r w:rsidR="00847E2B">
        <w:rPr>
          <w:rFonts w:ascii="Calibri" w:hAnsi="Calibri" w:cs="Calibri"/>
          <w:sz w:val="22"/>
          <w:szCs w:val="22"/>
        </w:rPr>
        <w:tab/>
      </w:r>
      <w:r w:rsidRPr="00101015">
        <w:rPr>
          <w:rFonts w:ascii="Calibri" w:hAnsi="Calibri" w:cs="Calibri"/>
          <w:sz w:val="22"/>
          <w:szCs w:val="22"/>
        </w:rPr>
        <w:t>ha un’ostruzione parziale delle vie aeree.</w:t>
      </w:r>
    </w:p>
    <w:p w:rsidR="00101015" w:rsidRPr="00101015" w:rsidRDefault="00101015" w:rsidP="00847E2B">
      <w:pPr>
        <w:numPr>
          <w:ilvl w:val="0"/>
          <w:numId w:val="2"/>
        </w:numPr>
        <w:tabs>
          <w:tab w:val="clear" w:pos="1068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proofErr w:type="spellStart"/>
      <w:r w:rsidRPr="00101015">
        <w:rPr>
          <w:rFonts w:ascii="Calibri" w:hAnsi="Calibri" w:cs="Calibri"/>
          <w:sz w:val="22"/>
          <w:szCs w:val="22"/>
        </w:rPr>
        <w:lastRenderedPageBreak/>
        <w:t>é</w:t>
      </w:r>
      <w:proofErr w:type="spellEnd"/>
      <w:r w:rsidR="00804D78" w:rsidRPr="00101015">
        <w:rPr>
          <w:rFonts w:ascii="Calibri" w:hAnsi="Calibri" w:cs="Calibri"/>
          <w:sz w:val="22"/>
          <w:szCs w:val="22"/>
        </w:rPr>
        <w:t xml:space="preserve"> in arresto cardiaco.</w:t>
      </w:r>
      <w:r w:rsidR="00EF4D66" w:rsidRPr="00101015">
        <w:rPr>
          <w:rFonts w:ascii="Calibri" w:hAnsi="Calibri" w:cs="Calibri"/>
          <w:sz w:val="22"/>
          <w:szCs w:val="22"/>
        </w:rPr>
        <w:t xml:space="preserve">                                        </w:t>
      </w:r>
    </w:p>
    <w:p w:rsidR="00847E2B" w:rsidRPr="00544D16" w:rsidRDefault="00544D16" w:rsidP="00847E2B">
      <w:pPr>
        <w:numPr>
          <w:ilvl w:val="0"/>
          <w:numId w:val="2"/>
        </w:numPr>
        <w:tabs>
          <w:tab w:val="clear" w:pos="1068"/>
        </w:tabs>
        <w:ind w:left="709" w:hanging="709"/>
        <w:rPr>
          <w:rFonts w:ascii="Calibri" w:hAnsi="Calibri" w:cs="Calibri"/>
          <w:sz w:val="22"/>
          <w:szCs w:val="22"/>
        </w:rPr>
        <w:sectPr w:rsidR="00847E2B" w:rsidRPr="00544D16" w:rsidSect="00847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libri" w:hAnsi="Calibri" w:cs="Calibri"/>
          <w:sz w:val="22"/>
          <w:szCs w:val="22"/>
        </w:rPr>
        <w:t>ha subito un grave trauma</w:t>
      </w:r>
    </w:p>
    <w:p w:rsidR="00847E2B" w:rsidRDefault="00847E2B" w:rsidP="00847E2B">
      <w:pPr>
        <w:jc w:val="both"/>
        <w:rPr>
          <w:rFonts w:ascii="Calibri" w:hAnsi="Calibri" w:cs="Calibri"/>
          <w:b/>
          <w:sz w:val="22"/>
          <w:szCs w:val="22"/>
        </w:rPr>
        <w:sectPr w:rsidR="00847E2B" w:rsidSect="00847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</w:p>
    <w:bookmarkEnd w:id="0"/>
    <w:p w:rsidR="00C779A6" w:rsidRPr="00101015" w:rsidRDefault="0000085D" w:rsidP="00847E2B">
      <w:pPr>
        <w:jc w:val="both"/>
        <w:rPr>
          <w:rFonts w:ascii="Calibri" w:hAnsi="Calibri" w:cs="Calibri"/>
          <w:b/>
          <w:sz w:val="22"/>
          <w:szCs w:val="22"/>
        </w:rPr>
      </w:pPr>
      <w:r w:rsidRPr="00101015">
        <w:rPr>
          <w:rFonts w:ascii="Calibri" w:hAnsi="Calibri" w:cs="Calibri"/>
          <w:b/>
          <w:sz w:val="22"/>
          <w:szCs w:val="22"/>
        </w:rPr>
        <w:lastRenderedPageBreak/>
        <w:t>In assenza di circolo dopo quanti minuti inizia il danno cerebrale?</w:t>
      </w:r>
    </w:p>
    <w:p w:rsidR="00C779A6" w:rsidRPr="00101015" w:rsidRDefault="00C779A6" w:rsidP="00847E2B">
      <w:pPr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sym w:font="Wingdings" w:char="F071"/>
      </w:r>
      <w:r w:rsidRPr="00101015">
        <w:rPr>
          <w:rFonts w:ascii="Calibri" w:hAnsi="Calibri" w:cs="Calibri"/>
          <w:sz w:val="22"/>
          <w:szCs w:val="22"/>
        </w:rPr>
        <w:tab/>
        <w:t xml:space="preserve">dopo circa 10 minuti di arresto cardiaco senza RCP (rianimazione cardio polmonare)                                                                                            </w:t>
      </w:r>
    </w:p>
    <w:p w:rsidR="00C779A6" w:rsidRPr="00101015" w:rsidRDefault="00C779A6" w:rsidP="00847E2B">
      <w:pPr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sym w:font="Wingdings" w:char="F071"/>
      </w:r>
      <w:r w:rsidRPr="00101015">
        <w:rPr>
          <w:rFonts w:ascii="Calibri" w:hAnsi="Calibri" w:cs="Calibri"/>
          <w:sz w:val="22"/>
          <w:szCs w:val="22"/>
        </w:rPr>
        <w:t xml:space="preserve">   </w:t>
      </w:r>
      <w:r w:rsidRPr="00101015">
        <w:rPr>
          <w:rFonts w:ascii="Calibri" w:hAnsi="Calibri" w:cs="Calibri"/>
          <w:sz w:val="22"/>
          <w:szCs w:val="22"/>
        </w:rPr>
        <w:tab/>
        <w:t xml:space="preserve">dopo 4-6 minuti se la rianimazione non </w:t>
      </w:r>
      <w:r w:rsidR="00A62C78" w:rsidRPr="00101015">
        <w:rPr>
          <w:rFonts w:ascii="Calibri" w:hAnsi="Calibri" w:cs="Calibri"/>
          <w:sz w:val="22"/>
          <w:szCs w:val="22"/>
        </w:rPr>
        <w:t>è</w:t>
      </w:r>
      <w:r w:rsidRPr="00101015">
        <w:rPr>
          <w:rFonts w:ascii="Calibri" w:hAnsi="Calibri" w:cs="Calibri"/>
          <w:sz w:val="22"/>
          <w:szCs w:val="22"/>
        </w:rPr>
        <w:t xml:space="preserve"> praticata</w:t>
      </w:r>
    </w:p>
    <w:p w:rsidR="00C779A6" w:rsidRPr="00101015" w:rsidRDefault="00C779A6" w:rsidP="00847E2B">
      <w:pPr>
        <w:numPr>
          <w:ilvl w:val="0"/>
          <w:numId w:val="2"/>
        </w:numPr>
        <w:tabs>
          <w:tab w:val="clear" w:pos="1068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t xml:space="preserve">dopo circa 10 minuti di rianimazione cardio polmonare                                                </w:t>
      </w:r>
    </w:p>
    <w:p w:rsidR="00C779A6" w:rsidRPr="00101015" w:rsidRDefault="00C779A6" w:rsidP="00847E2B">
      <w:pPr>
        <w:numPr>
          <w:ilvl w:val="0"/>
          <w:numId w:val="2"/>
        </w:numPr>
        <w:tabs>
          <w:tab w:val="clear" w:pos="1068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t>dopo 4-6 minuti di arresto respiratorio</w:t>
      </w:r>
    </w:p>
    <w:p w:rsidR="00544D16" w:rsidRPr="00544D16" w:rsidRDefault="00544D16" w:rsidP="00544D16">
      <w:pPr>
        <w:numPr>
          <w:ilvl w:val="0"/>
          <w:numId w:val="2"/>
        </w:numPr>
        <w:jc w:val="both"/>
        <w:rPr>
          <w:rFonts w:ascii="Calibri" w:hAnsi="Calibri" w:cs="Calibri"/>
          <w:b/>
          <w:sz w:val="8"/>
          <w:szCs w:val="8"/>
        </w:rPr>
      </w:pPr>
    </w:p>
    <w:p w:rsidR="00804D78" w:rsidRPr="00101015" w:rsidRDefault="00804D78" w:rsidP="00847E2B">
      <w:pPr>
        <w:jc w:val="both"/>
        <w:rPr>
          <w:rFonts w:ascii="Calibri" w:hAnsi="Calibri" w:cs="Calibri"/>
          <w:b/>
          <w:sz w:val="22"/>
          <w:szCs w:val="22"/>
        </w:rPr>
      </w:pPr>
      <w:r w:rsidRPr="00101015">
        <w:rPr>
          <w:rFonts w:ascii="Calibri" w:hAnsi="Calibri" w:cs="Calibri"/>
          <w:b/>
          <w:sz w:val="22"/>
          <w:szCs w:val="22"/>
        </w:rPr>
        <w:t>Qual è la giusta sequenza delle fasi della “catena della sopravvivenza?</w:t>
      </w:r>
      <w:ins w:id="1" w:author="Unknown">
        <w:r w:rsidRPr="00101015">
          <w:rPr>
            <w:rFonts w:ascii="Calibri" w:hAnsi="Calibri" w:cs="Calibri"/>
            <w:b/>
            <w:sz w:val="22"/>
            <w:szCs w:val="22"/>
          </w:rPr>
          <w:t xml:space="preserve"> </w:t>
        </w:r>
      </w:ins>
    </w:p>
    <w:p w:rsidR="00101015" w:rsidRPr="00101015" w:rsidRDefault="00A50281" w:rsidP="00847E2B">
      <w:pPr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sym w:font="Wingdings" w:char="F071"/>
      </w:r>
      <w:r w:rsidR="00887A41" w:rsidRPr="00101015">
        <w:rPr>
          <w:rFonts w:ascii="Calibri" w:hAnsi="Calibri" w:cs="Calibri"/>
          <w:sz w:val="22"/>
          <w:szCs w:val="22"/>
        </w:rPr>
        <w:t xml:space="preserve">   </w:t>
      </w:r>
      <w:r w:rsidR="00847E2B">
        <w:rPr>
          <w:rFonts w:ascii="Calibri" w:hAnsi="Calibri" w:cs="Calibri"/>
          <w:sz w:val="22"/>
          <w:szCs w:val="22"/>
        </w:rPr>
        <w:tab/>
      </w:r>
      <w:r w:rsidRPr="00101015">
        <w:rPr>
          <w:rFonts w:ascii="Calibri" w:hAnsi="Calibri" w:cs="Calibri"/>
          <w:sz w:val="22"/>
          <w:szCs w:val="22"/>
        </w:rPr>
        <w:t>riconoscimento e</w:t>
      </w:r>
      <w:r w:rsidR="00847E2B">
        <w:rPr>
          <w:rFonts w:ascii="Calibri" w:hAnsi="Calibri" w:cs="Calibri"/>
          <w:sz w:val="22"/>
          <w:szCs w:val="22"/>
        </w:rPr>
        <w:t>d</w:t>
      </w:r>
      <w:r w:rsidRPr="00101015">
        <w:rPr>
          <w:rFonts w:ascii="Calibri" w:hAnsi="Calibri" w:cs="Calibri"/>
          <w:sz w:val="22"/>
          <w:szCs w:val="22"/>
        </w:rPr>
        <w:t xml:space="preserve"> allarme immediato al 118 - RCP precoce</w:t>
      </w:r>
      <w:r w:rsidR="00847E2B">
        <w:rPr>
          <w:rFonts w:ascii="Calibri" w:hAnsi="Calibri" w:cs="Calibri"/>
          <w:sz w:val="22"/>
          <w:szCs w:val="22"/>
        </w:rPr>
        <w:t xml:space="preserve"> </w:t>
      </w:r>
      <w:r w:rsidRPr="00101015">
        <w:rPr>
          <w:rFonts w:ascii="Calibri" w:hAnsi="Calibri" w:cs="Calibri"/>
          <w:sz w:val="22"/>
          <w:szCs w:val="22"/>
        </w:rPr>
        <w:t>- defibrillazione precoce</w:t>
      </w:r>
      <w:r w:rsidR="00847E2B">
        <w:rPr>
          <w:rFonts w:ascii="Calibri" w:hAnsi="Calibri" w:cs="Calibri"/>
          <w:sz w:val="22"/>
          <w:szCs w:val="22"/>
        </w:rPr>
        <w:t xml:space="preserve"> </w:t>
      </w:r>
      <w:r w:rsidRPr="00101015">
        <w:rPr>
          <w:rFonts w:ascii="Calibri" w:hAnsi="Calibri" w:cs="Calibri"/>
          <w:sz w:val="22"/>
          <w:szCs w:val="22"/>
        </w:rPr>
        <w:t>- soccorso avanzato</w:t>
      </w:r>
      <w:r w:rsidR="00887A41" w:rsidRPr="00101015">
        <w:rPr>
          <w:rFonts w:ascii="Calibri" w:hAnsi="Calibri" w:cs="Calibri"/>
          <w:sz w:val="22"/>
          <w:szCs w:val="22"/>
        </w:rPr>
        <w:t xml:space="preserve"> precoce.</w:t>
      </w:r>
      <w:r w:rsidRPr="00101015">
        <w:rPr>
          <w:rFonts w:ascii="Calibri" w:hAnsi="Calibri" w:cs="Calibri"/>
          <w:sz w:val="22"/>
          <w:szCs w:val="22"/>
        </w:rPr>
        <w:t xml:space="preserve"> </w:t>
      </w:r>
      <w:r w:rsidRPr="00101015">
        <w:rPr>
          <w:rFonts w:ascii="Calibri" w:hAnsi="Calibri" w:cs="Calibri"/>
          <w:b/>
          <w:sz w:val="22"/>
          <w:szCs w:val="22"/>
        </w:rPr>
        <w:t xml:space="preserve"> </w:t>
      </w:r>
    </w:p>
    <w:p w:rsidR="00804D78" w:rsidRPr="00101015" w:rsidRDefault="00804D78" w:rsidP="00847E2B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sym w:font="Wingdings" w:char="F071"/>
      </w:r>
      <w:r w:rsidR="00887A41" w:rsidRPr="00101015">
        <w:rPr>
          <w:rFonts w:ascii="Calibri" w:hAnsi="Calibri" w:cs="Calibri"/>
          <w:sz w:val="22"/>
          <w:szCs w:val="22"/>
        </w:rPr>
        <w:t xml:space="preserve">   </w:t>
      </w:r>
      <w:r w:rsidR="00847E2B">
        <w:rPr>
          <w:rFonts w:ascii="Calibri" w:hAnsi="Calibri" w:cs="Calibri"/>
          <w:sz w:val="22"/>
          <w:szCs w:val="22"/>
        </w:rPr>
        <w:tab/>
      </w:r>
      <w:r w:rsidRPr="00101015">
        <w:rPr>
          <w:rFonts w:ascii="Calibri" w:hAnsi="Calibri" w:cs="Calibri"/>
          <w:sz w:val="22"/>
          <w:szCs w:val="22"/>
        </w:rPr>
        <w:t>BLS precoce</w:t>
      </w:r>
      <w:r w:rsidR="00847E2B">
        <w:rPr>
          <w:rFonts w:ascii="Calibri" w:hAnsi="Calibri" w:cs="Calibri"/>
          <w:sz w:val="22"/>
          <w:szCs w:val="22"/>
        </w:rPr>
        <w:t xml:space="preserve"> -</w:t>
      </w:r>
      <w:r w:rsidRPr="00101015">
        <w:rPr>
          <w:rFonts w:ascii="Calibri" w:hAnsi="Calibri" w:cs="Calibri"/>
          <w:sz w:val="22"/>
          <w:szCs w:val="22"/>
        </w:rPr>
        <w:t xml:space="preserve"> riconoscimento e allarme precoci</w:t>
      </w:r>
      <w:r w:rsidR="00847E2B">
        <w:rPr>
          <w:rFonts w:ascii="Calibri" w:hAnsi="Calibri" w:cs="Calibri"/>
          <w:sz w:val="22"/>
          <w:szCs w:val="22"/>
        </w:rPr>
        <w:t xml:space="preserve"> </w:t>
      </w:r>
      <w:r w:rsidR="00847E2B">
        <w:rPr>
          <w:rFonts w:ascii="Calibri" w:hAnsi="Calibri" w:cs="Calibri"/>
          <w:sz w:val="22"/>
          <w:szCs w:val="22"/>
        </w:rPr>
        <w:t>-</w:t>
      </w:r>
      <w:r w:rsidR="00847E2B" w:rsidRPr="00101015">
        <w:rPr>
          <w:rFonts w:ascii="Calibri" w:hAnsi="Calibri" w:cs="Calibri"/>
          <w:sz w:val="22"/>
          <w:szCs w:val="22"/>
        </w:rPr>
        <w:t xml:space="preserve"> </w:t>
      </w:r>
      <w:r w:rsidRPr="00101015">
        <w:rPr>
          <w:rFonts w:ascii="Calibri" w:hAnsi="Calibri" w:cs="Calibri"/>
          <w:sz w:val="22"/>
          <w:szCs w:val="22"/>
        </w:rPr>
        <w:t>defibrillazione precoce</w:t>
      </w:r>
      <w:r w:rsidR="00847E2B">
        <w:rPr>
          <w:rFonts w:ascii="Calibri" w:hAnsi="Calibri" w:cs="Calibri"/>
          <w:sz w:val="22"/>
          <w:szCs w:val="22"/>
        </w:rPr>
        <w:t xml:space="preserve"> </w:t>
      </w:r>
      <w:r w:rsidR="00847E2B">
        <w:rPr>
          <w:rFonts w:ascii="Calibri" w:hAnsi="Calibri" w:cs="Calibri"/>
          <w:sz w:val="22"/>
          <w:szCs w:val="22"/>
        </w:rPr>
        <w:t>-</w:t>
      </w:r>
      <w:r w:rsidR="00847E2B" w:rsidRPr="00101015">
        <w:rPr>
          <w:rFonts w:ascii="Calibri" w:hAnsi="Calibri" w:cs="Calibri"/>
          <w:sz w:val="22"/>
          <w:szCs w:val="22"/>
        </w:rPr>
        <w:t xml:space="preserve"> </w:t>
      </w:r>
      <w:r w:rsidRPr="00101015">
        <w:rPr>
          <w:rFonts w:ascii="Calibri" w:hAnsi="Calibri" w:cs="Calibri"/>
          <w:sz w:val="22"/>
          <w:szCs w:val="22"/>
        </w:rPr>
        <w:t xml:space="preserve">soccorso </w:t>
      </w:r>
      <w:r w:rsidR="00887A41" w:rsidRPr="00101015">
        <w:rPr>
          <w:rFonts w:ascii="Calibri" w:hAnsi="Calibri" w:cs="Calibri"/>
          <w:sz w:val="22"/>
          <w:szCs w:val="22"/>
        </w:rPr>
        <w:t>avanzato precoce.</w:t>
      </w:r>
    </w:p>
    <w:p w:rsidR="00804D78" w:rsidRPr="00101015" w:rsidRDefault="00804D78" w:rsidP="00847E2B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sym w:font="Wingdings" w:char="F071"/>
      </w:r>
      <w:r w:rsidR="00887A41" w:rsidRPr="00101015">
        <w:rPr>
          <w:rFonts w:ascii="Calibri" w:hAnsi="Calibri" w:cs="Calibri"/>
          <w:sz w:val="22"/>
          <w:szCs w:val="22"/>
        </w:rPr>
        <w:t xml:space="preserve">   </w:t>
      </w:r>
      <w:r w:rsidR="00847E2B">
        <w:rPr>
          <w:rFonts w:ascii="Calibri" w:hAnsi="Calibri" w:cs="Calibri"/>
          <w:sz w:val="22"/>
          <w:szCs w:val="22"/>
        </w:rPr>
        <w:tab/>
      </w:r>
      <w:r w:rsidRPr="00101015">
        <w:rPr>
          <w:rFonts w:ascii="Calibri" w:hAnsi="Calibri" w:cs="Calibri"/>
          <w:sz w:val="22"/>
          <w:szCs w:val="22"/>
        </w:rPr>
        <w:t xml:space="preserve">defibrillazione precoce </w:t>
      </w:r>
      <w:r w:rsidR="00847E2B">
        <w:rPr>
          <w:rFonts w:ascii="Calibri" w:hAnsi="Calibri" w:cs="Calibri"/>
          <w:sz w:val="22"/>
          <w:szCs w:val="22"/>
        </w:rPr>
        <w:t>-</w:t>
      </w:r>
      <w:r w:rsidRPr="00101015">
        <w:rPr>
          <w:rFonts w:ascii="Calibri" w:hAnsi="Calibri" w:cs="Calibri"/>
          <w:sz w:val="22"/>
          <w:szCs w:val="22"/>
        </w:rPr>
        <w:t xml:space="preserve"> riconoscimento e allarme precoci</w:t>
      </w:r>
      <w:r w:rsidR="00847E2B">
        <w:rPr>
          <w:rFonts w:ascii="Calibri" w:hAnsi="Calibri" w:cs="Calibri"/>
          <w:sz w:val="22"/>
          <w:szCs w:val="22"/>
        </w:rPr>
        <w:t xml:space="preserve"> </w:t>
      </w:r>
      <w:r w:rsidRPr="00101015">
        <w:rPr>
          <w:rFonts w:ascii="Calibri" w:hAnsi="Calibri" w:cs="Calibri"/>
          <w:sz w:val="22"/>
          <w:szCs w:val="22"/>
        </w:rPr>
        <w:t>- BLS precoce</w:t>
      </w:r>
      <w:r w:rsidR="00847E2B">
        <w:rPr>
          <w:rFonts w:ascii="Calibri" w:hAnsi="Calibri" w:cs="Calibri"/>
          <w:sz w:val="22"/>
          <w:szCs w:val="22"/>
        </w:rPr>
        <w:t xml:space="preserve"> </w:t>
      </w:r>
      <w:r w:rsidRPr="00101015">
        <w:rPr>
          <w:rFonts w:ascii="Calibri" w:hAnsi="Calibri" w:cs="Calibri"/>
          <w:sz w:val="22"/>
          <w:szCs w:val="22"/>
        </w:rPr>
        <w:t xml:space="preserve">- soccorso avanzato </w:t>
      </w:r>
      <w:r w:rsidR="00887A41" w:rsidRPr="00101015">
        <w:rPr>
          <w:rFonts w:ascii="Calibri" w:hAnsi="Calibri" w:cs="Calibri"/>
          <w:sz w:val="22"/>
          <w:szCs w:val="22"/>
        </w:rPr>
        <w:t>precoce.</w:t>
      </w:r>
    </w:p>
    <w:p w:rsidR="00804D78" w:rsidRPr="00101015" w:rsidRDefault="00AE6EFC" w:rsidP="00847E2B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sym w:font="Wingdings" w:char="F071"/>
      </w:r>
      <w:r w:rsidR="00887A41" w:rsidRPr="00101015">
        <w:rPr>
          <w:rFonts w:ascii="Calibri" w:hAnsi="Calibri" w:cs="Calibri"/>
          <w:sz w:val="22"/>
          <w:szCs w:val="22"/>
        </w:rPr>
        <w:t xml:space="preserve">   </w:t>
      </w:r>
      <w:r w:rsidR="00847E2B">
        <w:rPr>
          <w:rFonts w:ascii="Calibri" w:hAnsi="Calibri" w:cs="Calibri"/>
          <w:sz w:val="22"/>
          <w:szCs w:val="22"/>
        </w:rPr>
        <w:tab/>
      </w:r>
      <w:r w:rsidR="00804D78" w:rsidRPr="00101015">
        <w:rPr>
          <w:rFonts w:ascii="Calibri" w:hAnsi="Calibri" w:cs="Calibri"/>
          <w:sz w:val="22"/>
          <w:szCs w:val="22"/>
        </w:rPr>
        <w:t>BLS precoce</w:t>
      </w:r>
      <w:r w:rsidR="00847E2B">
        <w:rPr>
          <w:rFonts w:ascii="Calibri" w:hAnsi="Calibri" w:cs="Calibri"/>
          <w:sz w:val="22"/>
          <w:szCs w:val="22"/>
        </w:rPr>
        <w:t xml:space="preserve"> </w:t>
      </w:r>
      <w:r w:rsidR="00804D78" w:rsidRPr="00101015">
        <w:rPr>
          <w:rFonts w:ascii="Calibri" w:hAnsi="Calibri" w:cs="Calibri"/>
          <w:sz w:val="22"/>
          <w:szCs w:val="22"/>
        </w:rPr>
        <w:t>- soccorso avanzato precoce</w:t>
      </w:r>
      <w:r w:rsidR="00847E2B">
        <w:rPr>
          <w:rFonts w:ascii="Calibri" w:hAnsi="Calibri" w:cs="Calibri"/>
          <w:sz w:val="22"/>
          <w:szCs w:val="22"/>
        </w:rPr>
        <w:t xml:space="preserve"> </w:t>
      </w:r>
      <w:r w:rsidR="00804D78" w:rsidRPr="00101015">
        <w:rPr>
          <w:rFonts w:ascii="Calibri" w:hAnsi="Calibri" w:cs="Calibri"/>
          <w:sz w:val="22"/>
          <w:szCs w:val="22"/>
        </w:rPr>
        <w:t>- riconoscimento e allarme precoci</w:t>
      </w:r>
      <w:r w:rsidR="00847E2B">
        <w:rPr>
          <w:rFonts w:ascii="Calibri" w:hAnsi="Calibri" w:cs="Calibri"/>
          <w:sz w:val="22"/>
          <w:szCs w:val="22"/>
        </w:rPr>
        <w:t xml:space="preserve"> </w:t>
      </w:r>
      <w:r w:rsidR="00804D78" w:rsidRPr="00101015">
        <w:rPr>
          <w:rFonts w:ascii="Calibri" w:hAnsi="Calibri" w:cs="Calibri"/>
          <w:sz w:val="22"/>
          <w:szCs w:val="22"/>
        </w:rPr>
        <w:t xml:space="preserve">- defibrillazione </w:t>
      </w:r>
      <w:r w:rsidR="00887A41" w:rsidRPr="00101015">
        <w:rPr>
          <w:rFonts w:ascii="Calibri" w:hAnsi="Calibri" w:cs="Calibri"/>
          <w:sz w:val="22"/>
          <w:szCs w:val="22"/>
        </w:rPr>
        <w:t>precoce.</w:t>
      </w:r>
    </w:p>
    <w:p w:rsidR="00544D16" w:rsidRPr="00544D16" w:rsidRDefault="00544D16" w:rsidP="00544D16">
      <w:pPr>
        <w:jc w:val="both"/>
        <w:rPr>
          <w:rFonts w:ascii="Calibri" w:hAnsi="Calibri" w:cs="Calibri"/>
          <w:b/>
          <w:sz w:val="8"/>
          <w:szCs w:val="8"/>
        </w:rPr>
      </w:pPr>
    </w:p>
    <w:p w:rsidR="00804D78" w:rsidRPr="00101015" w:rsidRDefault="00804D78" w:rsidP="00847E2B">
      <w:pPr>
        <w:jc w:val="both"/>
        <w:rPr>
          <w:rFonts w:ascii="Calibri" w:hAnsi="Calibri" w:cs="Calibri"/>
          <w:b/>
          <w:sz w:val="22"/>
          <w:szCs w:val="22"/>
        </w:rPr>
      </w:pPr>
      <w:r w:rsidRPr="00101015">
        <w:rPr>
          <w:rFonts w:ascii="Calibri" w:hAnsi="Calibri" w:cs="Calibri"/>
          <w:b/>
          <w:sz w:val="22"/>
          <w:szCs w:val="22"/>
        </w:rPr>
        <w:t>Scorgi una persona distesa a terra in apparente stato di incoscienza, che cosa fai subito?</w:t>
      </w:r>
    </w:p>
    <w:p w:rsidR="00101015" w:rsidRPr="00101015" w:rsidRDefault="00101015" w:rsidP="00847E2B">
      <w:pPr>
        <w:jc w:val="both"/>
        <w:rPr>
          <w:rFonts w:ascii="Calibri" w:hAnsi="Calibri" w:cs="Calibri"/>
          <w:b/>
          <w:sz w:val="22"/>
          <w:szCs w:val="22"/>
        </w:rPr>
        <w:sectPr w:rsidR="00101015" w:rsidRPr="00101015" w:rsidSect="00847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4D78" w:rsidRPr="00101015" w:rsidRDefault="00804D78" w:rsidP="00847E2B">
      <w:pPr>
        <w:ind w:right="-224"/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lastRenderedPageBreak/>
        <w:sym w:font="Wingdings" w:char="F071"/>
      </w:r>
      <w:r w:rsidRPr="00101015">
        <w:rPr>
          <w:rFonts w:ascii="Calibri" w:hAnsi="Calibri" w:cs="Calibri"/>
          <w:sz w:val="22"/>
          <w:szCs w:val="22"/>
        </w:rPr>
        <w:tab/>
        <w:t>chiami i soccorsi.</w:t>
      </w:r>
    </w:p>
    <w:p w:rsidR="00804D78" w:rsidRPr="00101015" w:rsidRDefault="00804D78" w:rsidP="00847E2B">
      <w:pPr>
        <w:ind w:right="-224"/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sym w:font="Wingdings" w:char="F071"/>
      </w:r>
      <w:r w:rsidRPr="00101015">
        <w:rPr>
          <w:rFonts w:ascii="Calibri" w:hAnsi="Calibri" w:cs="Calibri"/>
          <w:sz w:val="22"/>
          <w:szCs w:val="22"/>
        </w:rPr>
        <w:tab/>
        <w:t>valuti se l’ambiente è sicuro.</w:t>
      </w:r>
    </w:p>
    <w:p w:rsidR="00804D78" w:rsidRPr="00101015" w:rsidRDefault="00804D78" w:rsidP="00847E2B">
      <w:pPr>
        <w:ind w:right="-224"/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lastRenderedPageBreak/>
        <w:sym w:font="Wingdings" w:char="F071"/>
      </w:r>
      <w:r w:rsidRPr="00101015">
        <w:rPr>
          <w:rFonts w:ascii="Calibri" w:hAnsi="Calibri" w:cs="Calibri"/>
          <w:sz w:val="22"/>
          <w:szCs w:val="22"/>
        </w:rPr>
        <w:t xml:space="preserve">   </w:t>
      </w:r>
      <w:r w:rsidRPr="00101015">
        <w:rPr>
          <w:rFonts w:ascii="Calibri" w:hAnsi="Calibri" w:cs="Calibri"/>
          <w:sz w:val="22"/>
          <w:szCs w:val="22"/>
        </w:rPr>
        <w:tab/>
        <w:t>inizi la rianimazione cardio-polmonare.</w:t>
      </w:r>
    </w:p>
    <w:p w:rsidR="00101015" w:rsidRPr="00847E2B" w:rsidRDefault="00804D78" w:rsidP="00847E2B">
      <w:pPr>
        <w:numPr>
          <w:ilvl w:val="0"/>
          <w:numId w:val="2"/>
        </w:numPr>
        <w:tabs>
          <w:tab w:val="clear" w:pos="1068"/>
        </w:tabs>
        <w:ind w:left="709" w:right="-224" w:hanging="709"/>
        <w:rPr>
          <w:rFonts w:ascii="Calibri" w:hAnsi="Calibri" w:cs="Calibri"/>
          <w:sz w:val="22"/>
          <w:szCs w:val="22"/>
        </w:rPr>
        <w:sectPr w:rsidR="00101015" w:rsidRPr="00847E2B" w:rsidSect="00847E2B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  <w:r w:rsidRPr="00101015">
        <w:rPr>
          <w:rFonts w:ascii="Calibri" w:hAnsi="Calibri" w:cs="Calibri"/>
          <w:sz w:val="22"/>
          <w:szCs w:val="22"/>
        </w:rPr>
        <w:t>gli sollevi le gambe.</w:t>
      </w:r>
    </w:p>
    <w:p w:rsidR="00544D16" w:rsidRPr="00544D16" w:rsidRDefault="00544D16" w:rsidP="00544D16">
      <w:pPr>
        <w:numPr>
          <w:ilvl w:val="0"/>
          <w:numId w:val="2"/>
        </w:numPr>
        <w:jc w:val="both"/>
        <w:rPr>
          <w:rFonts w:ascii="Calibri" w:hAnsi="Calibri" w:cs="Calibri"/>
          <w:b/>
          <w:sz w:val="8"/>
          <w:szCs w:val="8"/>
        </w:rPr>
      </w:pPr>
    </w:p>
    <w:p w:rsidR="00FF2E2E" w:rsidRPr="00101015" w:rsidRDefault="00FF2E2E" w:rsidP="00544D16">
      <w:pPr>
        <w:jc w:val="both"/>
        <w:rPr>
          <w:rFonts w:ascii="Calibri" w:hAnsi="Calibri" w:cs="Calibri"/>
          <w:b/>
          <w:sz w:val="22"/>
          <w:szCs w:val="22"/>
        </w:rPr>
      </w:pPr>
      <w:r w:rsidRPr="00101015">
        <w:rPr>
          <w:rFonts w:ascii="Calibri" w:hAnsi="Calibri" w:cs="Calibri"/>
          <w:b/>
          <w:sz w:val="22"/>
          <w:szCs w:val="22"/>
        </w:rPr>
        <w:t>Prima di soccorrere una persona quali DPI devi obbligatoriamente indossare</w:t>
      </w:r>
      <w:r w:rsidR="00D922CF" w:rsidRPr="00101015">
        <w:rPr>
          <w:rFonts w:ascii="Calibri" w:hAnsi="Calibri" w:cs="Calibri"/>
          <w:b/>
          <w:sz w:val="22"/>
          <w:szCs w:val="22"/>
        </w:rPr>
        <w:t>?</w:t>
      </w:r>
    </w:p>
    <w:p w:rsidR="00847E2B" w:rsidRDefault="00847E2B" w:rsidP="00847E2B">
      <w:pPr>
        <w:ind w:left="709" w:hanging="709"/>
        <w:jc w:val="both"/>
        <w:rPr>
          <w:rFonts w:ascii="Calibri" w:hAnsi="Calibri" w:cs="Calibri"/>
          <w:sz w:val="22"/>
          <w:szCs w:val="22"/>
        </w:rPr>
        <w:sectPr w:rsidR="00847E2B" w:rsidSect="00847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7E2B" w:rsidRDefault="00FF2E2E" w:rsidP="00847E2B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lastRenderedPageBreak/>
        <w:sym w:font="Wingdings" w:char="F071"/>
      </w:r>
      <w:r w:rsidR="00D922CF" w:rsidRPr="00101015">
        <w:rPr>
          <w:rFonts w:ascii="Calibri" w:hAnsi="Calibri" w:cs="Calibri"/>
          <w:sz w:val="22"/>
          <w:szCs w:val="22"/>
        </w:rPr>
        <w:tab/>
        <w:t>mascherina ei guanti</w:t>
      </w:r>
      <w:r w:rsidR="00EF4D66" w:rsidRPr="00101015">
        <w:rPr>
          <w:rFonts w:ascii="Calibri" w:hAnsi="Calibri" w:cs="Calibri"/>
          <w:sz w:val="22"/>
          <w:szCs w:val="22"/>
        </w:rPr>
        <w:t xml:space="preserve"> </w:t>
      </w:r>
    </w:p>
    <w:p w:rsidR="00FF2E2E" w:rsidRPr="00101015" w:rsidRDefault="00EF4D66" w:rsidP="00847E2B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sym w:font="Wingdings" w:char="F071"/>
      </w:r>
      <w:r w:rsidRPr="00101015">
        <w:rPr>
          <w:rFonts w:ascii="Calibri" w:hAnsi="Calibri" w:cs="Calibri"/>
          <w:sz w:val="22"/>
          <w:szCs w:val="22"/>
        </w:rPr>
        <w:t xml:space="preserve">      </w:t>
      </w:r>
      <w:r w:rsidR="00847E2B">
        <w:rPr>
          <w:rFonts w:ascii="Calibri" w:hAnsi="Calibri" w:cs="Calibri"/>
          <w:sz w:val="22"/>
          <w:szCs w:val="22"/>
        </w:rPr>
        <w:tab/>
      </w:r>
      <w:r w:rsidRPr="00101015">
        <w:rPr>
          <w:rFonts w:ascii="Calibri" w:hAnsi="Calibri" w:cs="Calibri"/>
          <w:sz w:val="22"/>
          <w:szCs w:val="22"/>
        </w:rPr>
        <w:t>mascherina, guanti, occhiali e visiera</w:t>
      </w:r>
    </w:p>
    <w:p w:rsidR="00847E2B" w:rsidRDefault="00FF2E2E" w:rsidP="00847E2B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lastRenderedPageBreak/>
        <w:sym w:font="Wingdings" w:char="F071"/>
      </w:r>
      <w:r w:rsidR="00D922CF" w:rsidRPr="00101015">
        <w:rPr>
          <w:rFonts w:ascii="Calibri" w:hAnsi="Calibri" w:cs="Calibri"/>
          <w:sz w:val="22"/>
          <w:szCs w:val="22"/>
        </w:rPr>
        <w:t xml:space="preserve">         </w:t>
      </w:r>
      <w:r w:rsidR="00847E2B">
        <w:rPr>
          <w:rFonts w:ascii="Calibri" w:hAnsi="Calibri" w:cs="Calibri"/>
          <w:sz w:val="22"/>
          <w:szCs w:val="22"/>
        </w:rPr>
        <w:tab/>
      </w:r>
      <w:r w:rsidR="00D922CF" w:rsidRPr="00101015">
        <w:rPr>
          <w:rFonts w:ascii="Calibri" w:hAnsi="Calibri" w:cs="Calibri"/>
          <w:sz w:val="22"/>
          <w:szCs w:val="22"/>
        </w:rPr>
        <w:t>mascherina, guanti e visiera</w:t>
      </w:r>
    </w:p>
    <w:p w:rsidR="00FF2E2E" w:rsidRPr="00101015" w:rsidRDefault="00EF4D66" w:rsidP="00847E2B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sym w:font="Wingdings" w:char="F071"/>
      </w:r>
      <w:r w:rsidRPr="00101015">
        <w:rPr>
          <w:rFonts w:ascii="Calibri" w:hAnsi="Calibri" w:cs="Calibri"/>
          <w:sz w:val="22"/>
          <w:szCs w:val="22"/>
        </w:rPr>
        <w:t xml:space="preserve">      </w:t>
      </w:r>
      <w:r w:rsidR="00847E2B">
        <w:rPr>
          <w:rFonts w:ascii="Calibri" w:hAnsi="Calibri" w:cs="Calibri"/>
          <w:sz w:val="22"/>
          <w:szCs w:val="22"/>
        </w:rPr>
        <w:tab/>
      </w:r>
      <w:r w:rsidRPr="00101015">
        <w:rPr>
          <w:rFonts w:ascii="Calibri" w:hAnsi="Calibri" w:cs="Calibri"/>
          <w:sz w:val="22"/>
          <w:szCs w:val="22"/>
        </w:rPr>
        <w:t>mascherina</w:t>
      </w:r>
    </w:p>
    <w:p w:rsidR="00847E2B" w:rsidRDefault="00847E2B" w:rsidP="00847E2B">
      <w:pPr>
        <w:jc w:val="both"/>
        <w:rPr>
          <w:rFonts w:ascii="Calibri" w:hAnsi="Calibri" w:cs="Calibri"/>
          <w:b/>
          <w:sz w:val="22"/>
          <w:szCs w:val="22"/>
        </w:rPr>
        <w:sectPr w:rsidR="00847E2B" w:rsidSect="00847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44D16" w:rsidRPr="00544D16" w:rsidRDefault="00544D16" w:rsidP="00544D16">
      <w:pPr>
        <w:jc w:val="both"/>
        <w:rPr>
          <w:rFonts w:ascii="Calibri" w:hAnsi="Calibri" w:cs="Calibri"/>
          <w:b/>
          <w:sz w:val="8"/>
          <w:szCs w:val="8"/>
        </w:rPr>
      </w:pPr>
    </w:p>
    <w:p w:rsidR="00804D78" w:rsidRPr="00101015" w:rsidRDefault="00474774" w:rsidP="00847E2B">
      <w:pPr>
        <w:jc w:val="both"/>
        <w:rPr>
          <w:rFonts w:ascii="Calibri" w:hAnsi="Calibri" w:cs="Calibri"/>
          <w:b/>
          <w:sz w:val="22"/>
          <w:szCs w:val="22"/>
        </w:rPr>
      </w:pPr>
      <w:r w:rsidRPr="00101015">
        <w:rPr>
          <w:rFonts w:ascii="Calibri" w:hAnsi="Calibri" w:cs="Calibri"/>
          <w:b/>
          <w:sz w:val="22"/>
          <w:szCs w:val="22"/>
        </w:rPr>
        <w:t>Raggiunta la persona indossando i DPI devi valutare</w:t>
      </w:r>
      <w:r w:rsidR="00804D78" w:rsidRPr="00101015">
        <w:rPr>
          <w:rFonts w:ascii="Calibri" w:hAnsi="Calibri" w:cs="Calibri"/>
          <w:b/>
          <w:sz w:val="22"/>
          <w:szCs w:val="22"/>
        </w:rPr>
        <w:t xml:space="preserve"> se questa è cosciente, per cui ti avvicini, lo sc</w:t>
      </w:r>
      <w:r w:rsidR="00BF6C7F" w:rsidRPr="00101015">
        <w:rPr>
          <w:rFonts w:ascii="Calibri" w:hAnsi="Calibri" w:cs="Calibri"/>
          <w:b/>
          <w:sz w:val="22"/>
          <w:szCs w:val="22"/>
        </w:rPr>
        <w:t>uoti delicatamente all’altezza dei fianchi</w:t>
      </w:r>
      <w:r w:rsidR="00804D78" w:rsidRPr="00101015">
        <w:rPr>
          <w:rFonts w:ascii="Calibri" w:hAnsi="Calibri" w:cs="Calibri"/>
          <w:b/>
          <w:sz w:val="22"/>
          <w:szCs w:val="22"/>
        </w:rPr>
        <w:t xml:space="preserve"> e</w:t>
      </w:r>
      <w:proofErr w:type="gramStart"/>
      <w:r w:rsidR="00804D78" w:rsidRPr="00101015">
        <w:rPr>
          <w:rFonts w:ascii="Calibri" w:hAnsi="Calibri" w:cs="Calibri"/>
          <w:b/>
          <w:sz w:val="22"/>
          <w:szCs w:val="22"/>
        </w:rPr>
        <w:t>…….</w:t>
      </w:r>
      <w:proofErr w:type="gramEnd"/>
      <w:r w:rsidR="00804D78" w:rsidRPr="00101015">
        <w:rPr>
          <w:rFonts w:ascii="Calibri" w:hAnsi="Calibri" w:cs="Calibri"/>
          <w:b/>
          <w:sz w:val="22"/>
          <w:szCs w:val="22"/>
        </w:rPr>
        <w:t>.:</w:t>
      </w:r>
    </w:p>
    <w:p w:rsidR="00847E2B" w:rsidRDefault="00847E2B" w:rsidP="00847E2B">
      <w:pPr>
        <w:jc w:val="both"/>
        <w:rPr>
          <w:rFonts w:ascii="Calibri" w:hAnsi="Calibri" w:cs="Calibri"/>
          <w:sz w:val="22"/>
          <w:szCs w:val="22"/>
        </w:rPr>
        <w:sectPr w:rsidR="00847E2B" w:rsidSect="00847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4D78" w:rsidRPr="00101015" w:rsidRDefault="00804D78" w:rsidP="00847E2B">
      <w:pPr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lastRenderedPageBreak/>
        <w:sym w:font="Wingdings" w:char="F071"/>
      </w:r>
      <w:r w:rsidRPr="00101015">
        <w:rPr>
          <w:rFonts w:ascii="Calibri" w:hAnsi="Calibri" w:cs="Calibri"/>
          <w:sz w:val="22"/>
          <w:szCs w:val="22"/>
        </w:rPr>
        <w:tab/>
        <w:t>controlli se le pupille sono dilatate.</w:t>
      </w:r>
    </w:p>
    <w:p w:rsidR="00804D78" w:rsidRPr="00101015" w:rsidRDefault="00804D78" w:rsidP="00847E2B">
      <w:pPr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sym w:font="Wingdings" w:char="F071"/>
      </w:r>
      <w:r w:rsidRPr="00101015">
        <w:rPr>
          <w:rFonts w:ascii="Calibri" w:hAnsi="Calibri" w:cs="Calibri"/>
          <w:sz w:val="22"/>
          <w:szCs w:val="22"/>
        </w:rPr>
        <w:tab/>
        <w:t>senti se ha battito cardiaco.</w:t>
      </w:r>
    </w:p>
    <w:p w:rsidR="00804D78" w:rsidRPr="00101015" w:rsidRDefault="00804D78" w:rsidP="00847E2B">
      <w:pPr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lastRenderedPageBreak/>
        <w:sym w:font="Wingdings" w:char="F071"/>
      </w:r>
      <w:r w:rsidRPr="00101015">
        <w:rPr>
          <w:rFonts w:ascii="Calibri" w:hAnsi="Calibri" w:cs="Calibri"/>
          <w:sz w:val="22"/>
          <w:szCs w:val="22"/>
        </w:rPr>
        <w:t xml:space="preserve">   </w:t>
      </w:r>
      <w:r w:rsidRPr="00101015">
        <w:rPr>
          <w:rFonts w:ascii="Calibri" w:hAnsi="Calibri" w:cs="Calibri"/>
          <w:sz w:val="22"/>
          <w:szCs w:val="22"/>
        </w:rPr>
        <w:tab/>
        <w:t>lo chiami ad alta voce.</w:t>
      </w:r>
    </w:p>
    <w:p w:rsidR="00465B29" w:rsidRPr="00101015" w:rsidRDefault="00804D78" w:rsidP="00847E2B">
      <w:pPr>
        <w:numPr>
          <w:ilvl w:val="0"/>
          <w:numId w:val="2"/>
        </w:numPr>
        <w:tabs>
          <w:tab w:val="clear" w:pos="1068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t>lo poni in posizione laterale di sicurezza.</w:t>
      </w:r>
    </w:p>
    <w:p w:rsidR="00847E2B" w:rsidRDefault="00847E2B" w:rsidP="00847E2B">
      <w:pPr>
        <w:jc w:val="both"/>
        <w:rPr>
          <w:rFonts w:ascii="Calibri" w:hAnsi="Calibri" w:cs="Calibri"/>
          <w:b/>
          <w:sz w:val="22"/>
          <w:szCs w:val="22"/>
        </w:rPr>
        <w:sectPr w:rsidR="00847E2B" w:rsidSect="00847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44D16" w:rsidRPr="00544D16" w:rsidRDefault="00544D16" w:rsidP="00544D16">
      <w:pPr>
        <w:jc w:val="both"/>
        <w:rPr>
          <w:rFonts w:ascii="Calibri" w:hAnsi="Calibri" w:cs="Calibri"/>
          <w:b/>
          <w:sz w:val="8"/>
          <w:szCs w:val="8"/>
        </w:rPr>
      </w:pPr>
    </w:p>
    <w:p w:rsidR="00D04842" w:rsidRPr="00101015" w:rsidRDefault="00D04842" w:rsidP="00847E2B">
      <w:pPr>
        <w:jc w:val="both"/>
        <w:rPr>
          <w:rFonts w:ascii="Calibri" w:hAnsi="Calibri" w:cs="Calibri"/>
          <w:b/>
          <w:sz w:val="22"/>
          <w:szCs w:val="22"/>
        </w:rPr>
      </w:pPr>
      <w:r w:rsidRPr="00101015">
        <w:rPr>
          <w:rFonts w:ascii="Calibri" w:hAnsi="Calibri" w:cs="Calibri"/>
          <w:b/>
          <w:sz w:val="22"/>
          <w:szCs w:val="22"/>
        </w:rPr>
        <w:t>Il Massaggio Cardiaco Esterno viene eseguito:</w:t>
      </w:r>
    </w:p>
    <w:p w:rsidR="00D04842" w:rsidRPr="00101015" w:rsidRDefault="00D04842" w:rsidP="00847E2B">
      <w:pPr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sym w:font="Wingdings" w:char="0071"/>
      </w:r>
      <w:r w:rsidRPr="00101015">
        <w:rPr>
          <w:rFonts w:ascii="Calibri" w:hAnsi="Calibri" w:cs="Calibri"/>
          <w:sz w:val="22"/>
          <w:szCs w:val="22"/>
        </w:rPr>
        <w:t xml:space="preserve">   </w:t>
      </w:r>
      <w:r w:rsidRPr="00101015">
        <w:rPr>
          <w:rFonts w:ascii="Calibri" w:hAnsi="Calibri" w:cs="Calibri"/>
          <w:sz w:val="22"/>
          <w:szCs w:val="22"/>
        </w:rPr>
        <w:tab/>
        <w:t>comprimendo lo sterno (persona adulta) per almeno 4 centimetri.</w:t>
      </w:r>
    </w:p>
    <w:p w:rsidR="00D04842" w:rsidRPr="00101015" w:rsidRDefault="00D04842" w:rsidP="00847E2B">
      <w:pPr>
        <w:numPr>
          <w:ilvl w:val="0"/>
          <w:numId w:val="2"/>
        </w:numPr>
        <w:tabs>
          <w:tab w:val="clear" w:pos="1068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t>posizionando il palmo della mano al centro del torace.</w:t>
      </w:r>
    </w:p>
    <w:p w:rsidR="00D04842" w:rsidRPr="00101015" w:rsidRDefault="00D04842" w:rsidP="00847E2B">
      <w:pPr>
        <w:pStyle w:val="Paragrafoelenco"/>
        <w:numPr>
          <w:ilvl w:val="0"/>
          <w:numId w:val="2"/>
        </w:numPr>
        <w:tabs>
          <w:tab w:val="clear" w:pos="1068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t>le fasi di compressione e di rilascio possono anche non avere la stessa durata.</w:t>
      </w:r>
    </w:p>
    <w:p w:rsidR="00D04842" w:rsidRPr="00101015" w:rsidRDefault="00D04842" w:rsidP="00847E2B">
      <w:pPr>
        <w:pStyle w:val="Paragrafoelenco"/>
        <w:numPr>
          <w:ilvl w:val="0"/>
          <w:numId w:val="2"/>
        </w:numPr>
        <w:tabs>
          <w:tab w:val="clear" w:pos="1068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t>sollevando ritmicamente le braccia della vittima</w:t>
      </w:r>
      <w:r w:rsidRPr="00101015">
        <w:rPr>
          <w:rFonts w:ascii="Calibri" w:hAnsi="Calibri" w:cs="Calibri"/>
          <w:sz w:val="22"/>
          <w:szCs w:val="22"/>
        </w:rPr>
        <w:tab/>
        <w:t>.</w:t>
      </w:r>
    </w:p>
    <w:p w:rsidR="00544D16" w:rsidRPr="00544D16" w:rsidRDefault="00544D16" w:rsidP="00544D16">
      <w:pPr>
        <w:numPr>
          <w:ilvl w:val="0"/>
          <w:numId w:val="2"/>
        </w:numPr>
        <w:jc w:val="both"/>
        <w:rPr>
          <w:rFonts w:ascii="Calibri" w:hAnsi="Calibri" w:cs="Calibri"/>
          <w:b/>
          <w:sz w:val="8"/>
          <w:szCs w:val="8"/>
        </w:rPr>
      </w:pPr>
    </w:p>
    <w:p w:rsidR="00804D78" w:rsidRPr="00101015" w:rsidRDefault="00804D78" w:rsidP="00847E2B">
      <w:pPr>
        <w:jc w:val="both"/>
        <w:rPr>
          <w:rFonts w:ascii="Calibri" w:hAnsi="Calibri" w:cs="Calibri"/>
          <w:b/>
          <w:sz w:val="22"/>
          <w:szCs w:val="22"/>
        </w:rPr>
      </w:pPr>
      <w:r w:rsidRPr="00101015">
        <w:rPr>
          <w:rFonts w:ascii="Calibri" w:hAnsi="Calibri" w:cs="Calibri"/>
          <w:b/>
          <w:sz w:val="22"/>
          <w:szCs w:val="22"/>
        </w:rPr>
        <w:t>In caso di ostruzione completa da corpo estraneo, il paziente:</w:t>
      </w:r>
    </w:p>
    <w:p w:rsidR="00804D78" w:rsidRPr="00101015" w:rsidRDefault="00804D78" w:rsidP="00847E2B">
      <w:pPr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sym w:font="Wingdings" w:char="F071"/>
      </w:r>
      <w:r w:rsidRPr="00101015">
        <w:rPr>
          <w:rFonts w:ascii="Calibri" w:hAnsi="Calibri" w:cs="Calibri"/>
          <w:sz w:val="22"/>
          <w:szCs w:val="22"/>
        </w:rPr>
        <w:tab/>
        <w:t>presenta rapida cianosi.</w:t>
      </w:r>
    </w:p>
    <w:p w:rsidR="00804D78" w:rsidRPr="00101015" w:rsidRDefault="00804D78" w:rsidP="00847E2B">
      <w:pPr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sym w:font="Wingdings" w:char="F071"/>
      </w:r>
      <w:r w:rsidRPr="00101015">
        <w:rPr>
          <w:rFonts w:ascii="Calibri" w:hAnsi="Calibri" w:cs="Calibri"/>
          <w:sz w:val="22"/>
          <w:szCs w:val="22"/>
        </w:rPr>
        <w:tab/>
        <w:t>non riesce respirare, parlare e tossire.</w:t>
      </w:r>
    </w:p>
    <w:p w:rsidR="00804D78" w:rsidRPr="00101015" w:rsidRDefault="00804D78" w:rsidP="00847E2B">
      <w:pPr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sym w:font="Wingdings" w:char="F071"/>
      </w:r>
      <w:r w:rsidRPr="00101015">
        <w:rPr>
          <w:rFonts w:ascii="Calibri" w:hAnsi="Calibri" w:cs="Calibri"/>
          <w:sz w:val="22"/>
          <w:szCs w:val="22"/>
        </w:rPr>
        <w:t xml:space="preserve">   </w:t>
      </w:r>
      <w:r w:rsidRPr="00101015">
        <w:rPr>
          <w:rFonts w:ascii="Calibri" w:hAnsi="Calibri" w:cs="Calibri"/>
          <w:sz w:val="22"/>
          <w:szCs w:val="22"/>
        </w:rPr>
        <w:tab/>
        <w:t>porta le mani alla gola quale segnale di soffocamento.</w:t>
      </w:r>
    </w:p>
    <w:p w:rsidR="00804D78" w:rsidRPr="00101015" w:rsidRDefault="00804D78" w:rsidP="00847E2B">
      <w:pPr>
        <w:numPr>
          <w:ilvl w:val="0"/>
          <w:numId w:val="2"/>
        </w:numPr>
        <w:tabs>
          <w:tab w:val="clear" w:pos="1068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t>tutte le precedenti risposte sono esatte.</w:t>
      </w:r>
    </w:p>
    <w:p w:rsidR="00544D16" w:rsidRPr="00544D16" w:rsidRDefault="00544D16" w:rsidP="00544D16">
      <w:pPr>
        <w:numPr>
          <w:ilvl w:val="0"/>
          <w:numId w:val="2"/>
        </w:numPr>
        <w:jc w:val="both"/>
        <w:rPr>
          <w:rFonts w:ascii="Calibri" w:hAnsi="Calibri" w:cs="Calibri"/>
          <w:b/>
          <w:sz w:val="8"/>
          <w:szCs w:val="8"/>
        </w:rPr>
      </w:pPr>
    </w:p>
    <w:p w:rsidR="00804D78" w:rsidRPr="00101015" w:rsidRDefault="00804D78" w:rsidP="00847E2B">
      <w:pPr>
        <w:jc w:val="both"/>
        <w:rPr>
          <w:rFonts w:ascii="Calibri" w:hAnsi="Calibri" w:cs="Calibri"/>
          <w:b/>
          <w:sz w:val="22"/>
          <w:szCs w:val="22"/>
        </w:rPr>
      </w:pPr>
      <w:r w:rsidRPr="00101015">
        <w:rPr>
          <w:rFonts w:ascii="Calibri" w:hAnsi="Calibri" w:cs="Calibri"/>
          <w:b/>
          <w:sz w:val="22"/>
          <w:szCs w:val="22"/>
        </w:rPr>
        <w:t xml:space="preserve">La manovra di </w:t>
      </w:r>
      <w:proofErr w:type="spellStart"/>
      <w:r w:rsidRPr="00101015">
        <w:rPr>
          <w:rFonts w:ascii="Calibri" w:hAnsi="Calibri" w:cs="Calibri"/>
          <w:b/>
          <w:sz w:val="22"/>
          <w:szCs w:val="22"/>
        </w:rPr>
        <w:t>Heimlich</w:t>
      </w:r>
      <w:proofErr w:type="spellEnd"/>
      <w:r w:rsidRPr="00101015">
        <w:rPr>
          <w:rFonts w:ascii="Calibri" w:hAnsi="Calibri" w:cs="Calibri"/>
          <w:b/>
          <w:sz w:val="22"/>
          <w:szCs w:val="22"/>
        </w:rPr>
        <w:t xml:space="preserve"> consiste nel:</w:t>
      </w:r>
    </w:p>
    <w:p w:rsidR="00804D78" w:rsidRPr="00101015" w:rsidRDefault="00804D78" w:rsidP="00847E2B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sym w:font="Wingdings" w:char="F071"/>
      </w:r>
      <w:r w:rsidRPr="00101015">
        <w:rPr>
          <w:rFonts w:ascii="Calibri" w:hAnsi="Calibri" w:cs="Calibri"/>
          <w:sz w:val="22"/>
          <w:szCs w:val="22"/>
        </w:rPr>
        <w:tab/>
        <w:t>comprimere l’addome esercitando 1-2 brusche pressioni con le mani tra vita e cassa toracica.</w:t>
      </w:r>
    </w:p>
    <w:p w:rsidR="00804D78" w:rsidRPr="00101015" w:rsidRDefault="00804D78" w:rsidP="00847E2B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sym w:font="Wingdings" w:char="F071"/>
      </w:r>
      <w:r w:rsidRPr="00101015">
        <w:rPr>
          <w:rFonts w:ascii="Calibri" w:hAnsi="Calibri" w:cs="Calibri"/>
          <w:sz w:val="22"/>
          <w:szCs w:val="22"/>
        </w:rPr>
        <w:tab/>
        <w:t>porsi alle spalle dell’infortunato cingendolo con le mani sotto lo stomaco e comprimendo le</w:t>
      </w:r>
      <w:r w:rsidR="00AD5FE0" w:rsidRPr="00101015">
        <w:rPr>
          <w:rFonts w:ascii="Calibri" w:hAnsi="Calibri" w:cs="Calibri"/>
          <w:sz w:val="22"/>
          <w:szCs w:val="22"/>
        </w:rPr>
        <w:t xml:space="preserve"> coste.</w:t>
      </w:r>
      <w:r w:rsidRPr="00101015">
        <w:rPr>
          <w:rFonts w:ascii="Calibri" w:hAnsi="Calibri" w:cs="Calibri"/>
          <w:sz w:val="22"/>
          <w:szCs w:val="22"/>
        </w:rPr>
        <w:t xml:space="preserve"> </w:t>
      </w:r>
    </w:p>
    <w:p w:rsidR="00AD5FE0" w:rsidRPr="00101015" w:rsidRDefault="00804D78" w:rsidP="00847E2B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sym w:font="Wingdings" w:char="F071"/>
      </w:r>
      <w:r w:rsidRPr="00101015">
        <w:rPr>
          <w:rFonts w:ascii="Calibri" w:hAnsi="Calibri" w:cs="Calibri"/>
          <w:sz w:val="22"/>
          <w:szCs w:val="22"/>
        </w:rPr>
        <w:t xml:space="preserve">   </w:t>
      </w:r>
      <w:r w:rsidRPr="00101015">
        <w:rPr>
          <w:rFonts w:ascii="Calibri" w:hAnsi="Calibri" w:cs="Calibri"/>
          <w:sz w:val="22"/>
          <w:szCs w:val="22"/>
        </w:rPr>
        <w:tab/>
        <w:t xml:space="preserve">porsi alle spalle dell’infortunato </w:t>
      </w:r>
      <w:r w:rsidR="001F36BE" w:rsidRPr="00101015">
        <w:rPr>
          <w:rFonts w:ascii="Calibri" w:hAnsi="Calibri" w:cs="Calibri"/>
          <w:sz w:val="22"/>
          <w:szCs w:val="22"/>
        </w:rPr>
        <w:t xml:space="preserve">comprimendo col pugno </w:t>
      </w:r>
      <w:r w:rsidRPr="00101015">
        <w:rPr>
          <w:rFonts w:ascii="Calibri" w:hAnsi="Calibri" w:cs="Calibri"/>
          <w:sz w:val="22"/>
          <w:szCs w:val="22"/>
        </w:rPr>
        <w:t xml:space="preserve">l’addome esercitando </w:t>
      </w:r>
      <w:r w:rsidR="00AD5FE0" w:rsidRPr="00101015">
        <w:rPr>
          <w:rFonts w:ascii="Calibri" w:hAnsi="Calibri" w:cs="Calibri"/>
          <w:sz w:val="22"/>
          <w:szCs w:val="22"/>
        </w:rPr>
        <w:t>ripetutamente delle brusche</w:t>
      </w:r>
      <w:r w:rsidR="00101015" w:rsidRPr="00101015">
        <w:rPr>
          <w:rFonts w:ascii="Calibri" w:hAnsi="Calibri" w:cs="Calibri"/>
          <w:sz w:val="22"/>
          <w:szCs w:val="22"/>
        </w:rPr>
        <w:t xml:space="preserve"> </w:t>
      </w:r>
      <w:r w:rsidRPr="00101015">
        <w:rPr>
          <w:rFonts w:ascii="Calibri" w:hAnsi="Calibri" w:cs="Calibri"/>
          <w:sz w:val="22"/>
          <w:szCs w:val="22"/>
        </w:rPr>
        <w:t>spinte dal basso verso l’alto.</w:t>
      </w:r>
    </w:p>
    <w:p w:rsidR="00804D78" w:rsidRPr="00101015" w:rsidRDefault="00AD5FE0" w:rsidP="00847E2B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sym w:font="Wingdings" w:char="F071"/>
      </w:r>
      <w:r w:rsidR="00804D78" w:rsidRPr="00101015">
        <w:rPr>
          <w:rFonts w:ascii="Calibri" w:hAnsi="Calibri" w:cs="Calibri"/>
          <w:sz w:val="22"/>
          <w:szCs w:val="22"/>
        </w:rPr>
        <w:tab/>
        <w:t>esercitare con i pugni una brusca e intensa pressione sulla bocca dello stomaco.</w:t>
      </w:r>
    </w:p>
    <w:p w:rsidR="00544D16" w:rsidRPr="00544D16" w:rsidRDefault="00544D16" w:rsidP="00847E2B">
      <w:pPr>
        <w:jc w:val="both"/>
        <w:rPr>
          <w:rFonts w:ascii="Calibri" w:hAnsi="Calibri" w:cs="Calibri"/>
          <w:b/>
          <w:sz w:val="8"/>
          <w:szCs w:val="8"/>
        </w:rPr>
      </w:pPr>
    </w:p>
    <w:p w:rsidR="00CF241A" w:rsidRPr="00101015" w:rsidRDefault="00F10659" w:rsidP="00847E2B">
      <w:pPr>
        <w:jc w:val="both"/>
        <w:rPr>
          <w:rFonts w:ascii="Calibri" w:hAnsi="Calibri" w:cs="Calibri"/>
          <w:b/>
          <w:sz w:val="22"/>
          <w:szCs w:val="22"/>
        </w:rPr>
      </w:pPr>
      <w:r w:rsidRPr="00101015">
        <w:rPr>
          <w:rFonts w:ascii="Calibri" w:hAnsi="Calibri" w:cs="Calibri"/>
          <w:b/>
          <w:sz w:val="22"/>
          <w:szCs w:val="22"/>
        </w:rPr>
        <w:t>Quale operazione viene eseguita</w:t>
      </w:r>
      <w:r w:rsidR="00CF241A" w:rsidRPr="00101015">
        <w:rPr>
          <w:rFonts w:ascii="Calibri" w:hAnsi="Calibri" w:cs="Calibri"/>
          <w:b/>
          <w:sz w:val="22"/>
          <w:szCs w:val="22"/>
        </w:rPr>
        <w:t xml:space="preserve"> appena disponibile un DAE?</w:t>
      </w:r>
    </w:p>
    <w:p w:rsidR="00101015" w:rsidRPr="00101015" w:rsidRDefault="00FB6705" w:rsidP="00847E2B">
      <w:pPr>
        <w:numPr>
          <w:ilvl w:val="0"/>
          <w:numId w:val="2"/>
        </w:numPr>
        <w:tabs>
          <w:tab w:val="clear" w:pos="1068"/>
        </w:tabs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t xml:space="preserve">si </w:t>
      </w:r>
      <w:r w:rsidR="00EF4D66" w:rsidRPr="00101015">
        <w:rPr>
          <w:rFonts w:ascii="Calibri" w:hAnsi="Calibri" w:cs="Calibri"/>
          <w:sz w:val="22"/>
          <w:szCs w:val="22"/>
        </w:rPr>
        <w:t>l</w:t>
      </w:r>
      <w:r w:rsidRPr="00101015">
        <w:rPr>
          <w:rFonts w:ascii="Calibri" w:hAnsi="Calibri" w:cs="Calibri"/>
          <w:sz w:val="22"/>
          <w:szCs w:val="22"/>
        </w:rPr>
        <w:t>eggono</w:t>
      </w:r>
      <w:r w:rsidR="00CF241A" w:rsidRPr="00101015">
        <w:rPr>
          <w:rFonts w:ascii="Calibri" w:hAnsi="Calibri" w:cs="Calibri"/>
          <w:sz w:val="22"/>
          <w:szCs w:val="22"/>
        </w:rPr>
        <w:t xml:space="preserve"> le istruzioni.</w:t>
      </w:r>
      <w:r w:rsidR="00EF4D66" w:rsidRPr="00101015">
        <w:rPr>
          <w:rFonts w:ascii="Calibri" w:hAnsi="Calibri" w:cs="Calibri"/>
          <w:sz w:val="22"/>
          <w:szCs w:val="22"/>
        </w:rPr>
        <w:t xml:space="preserve">                                                    </w:t>
      </w:r>
      <w:r w:rsidRPr="00101015">
        <w:rPr>
          <w:rFonts w:ascii="Calibri" w:hAnsi="Calibri" w:cs="Calibri"/>
          <w:sz w:val="22"/>
          <w:szCs w:val="22"/>
        </w:rPr>
        <w:t xml:space="preserve">                       </w:t>
      </w:r>
      <w:r w:rsidR="00EF4D66" w:rsidRPr="00101015">
        <w:rPr>
          <w:rFonts w:ascii="Calibri" w:hAnsi="Calibri" w:cs="Calibri"/>
          <w:sz w:val="22"/>
          <w:szCs w:val="22"/>
        </w:rPr>
        <w:t xml:space="preserve"> </w:t>
      </w:r>
      <w:r w:rsidRPr="00101015">
        <w:rPr>
          <w:rFonts w:ascii="Calibri" w:hAnsi="Calibri" w:cs="Calibri"/>
          <w:sz w:val="22"/>
          <w:szCs w:val="22"/>
        </w:rPr>
        <w:t xml:space="preserve">            </w:t>
      </w:r>
      <w:r w:rsidR="00EF4D66" w:rsidRPr="00101015">
        <w:rPr>
          <w:rFonts w:ascii="Calibri" w:hAnsi="Calibri" w:cs="Calibri"/>
          <w:sz w:val="22"/>
          <w:szCs w:val="22"/>
        </w:rPr>
        <w:t xml:space="preserve"> </w:t>
      </w:r>
    </w:p>
    <w:p w:rsidR="00CF241A" w:rsidRPr="00101015" w:rsidRDefault="00EF4D66" w:rsidP="00847E2B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sym w:font="Wingdings" w:char="F071"/>
      </w:r>
      <w:r w:rsidRPr="00101015">
        <w:rPr>
          <w:rFonts w:ascii="Calibri" w:hAnsi="Calibri" w:cs="Calibri"/>
          <w:sz w:val="22"/>
          <w:szCs w:val="22"/>
        </w:rPr>
        <w:t xml:space="preserve">   </w:t>
      </w:r>
      <w:r w:rsidR="00847E2B">
        <w:rPr>
          <w:rFonts w:ascii="Calibri" w:hAnsi="Calibri" w:cs="Calibri"/>
          <w:sz w:val="22"/>
          <w:szCs w:val="22"/>
        </w:rPr>
        <w:tab/>
      </w:r>
      <w:r w:rsidR="00101015" w:rsidRPr="00101015">
        <w:rPr>
          <w:rFonts w:ascii="Calibri" w:hAnsi="Calibri" w:cs="Calibri"/>
          <w:sz w:val="22"/>
          <w:szCs w:val="22"/>
        </w:rPr>
        <w:t xml:space="preserve">si </w:t>
      </w:r>
      <w:r w:rsidR="00FB6705" w:rsidRPr="00101015">
        <w:rPr>
          <w:rFonts w:ascii="Calibri" w:hAnsi="Calibri" w:cs="Calibri"/>
          <w:sz w:val="22"/>
          <w:szCs w:val="22"/>
        </w:rPr>
        <w:t>attende</w:t>
      </w:r>
      <w:r w:rsidRPr="00101015">
        <w:rPr>
          <w:rFonts w:ascii="Calibri" w:hAnsi="Calibri" w:cs="Calibri"/>
          <w:sz w:val="22"/>
          <w:szCs w:val="22"/>
        </w:rPr>
        <w:t xml:space="preserve"> l’arrivo dei soccorsi.</w:t>
      </w:r>
    </w:p>
    <w:p w:rsidR="00101015" w:rsidRPr="00101015" w:rsidRDefault="00CF241A" w:rsidP="00847E2B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sym w:font="Wingdings" w:char="F071"/>
      </w:r>
      <w:r w:rsidR="00EF4D66" w:rsidRPr="00101015">
        <w:rPr>
          <w:rFonts w:ascii="Calibri" w:hAnsi="Calibri" w:cs="Calibri"/>
          <w:sz w:val="22"/>
          <w:szCs w:val="22"/>
        </w:rPr>
        <w:t xml:space="preserve">   </w:t>
      </w:r>
      <w:r w:rsidR="00847E2B">
        <w:rPr>
          <w:rFonts w:ascii="Calibri" w:hAnsi="Calibri" w:cs="Calibri"/>
          <w:sz w:val="22"/>
          <w:szCs w:val="22"/>
        </w:rPr>
        <w:tab/>
      </w:r>
      <w:r w:rsidR="00FB6705" w:rsidRPr="00101015">
        <w:rPr>
          <w:rFonts w:ascii="Calibri" w:hAnsi="Calibri" w:cs="Calibri"/>
          <w:sz w:val="22"/>
          <w:szCs w:val="22"/>
        </w:rPr>
        <w:t>si accende</w:t>
      </w:r>
      <w:r w:rsidRPr="00101015">
        <w:rPr>
          <w:rFonts w:ascii="Calibri" w:hAnsi="Calibri" w:cs="Calibri"/>
          <w:sz w:val="22"/>
          <w:szCs w:val="22"/>
        </w:rPr>
        <w:t xml:space="preserve"> il DAE, se necessario </w:t>
      </w:r>
      <w:r w:rsidR="00FB6705" w:rsidRPr="00101015">
        <w:rPr>
          <w:rFonts w:ascii="Calibri" w:hAnsi="Calibri" w:cs="Calibri"/>
          <w:sz w:val="22"/>
          <w:szCs w:val="22"/>
        </w:rPr>
        <w:t xml:space="preserve">si </w:t>
      </w:r>
      <w:r w:rsidRPr="00101015">
        <w:rPr>
          <w:rFonts w:ascii="Calibri" w:hAnsi="Calibri" w:cs="Calibri"/>
          <w:sz w:val="22"/>
          <w:szCs w:val="22"/>
        </w:rPr>
        <w:t xml:space="preserve">asciuga e </w:t>
      </w:r>
      <w:r w:rsidR="00FB6705" w:rsidRPr="00101015">
        <w:rPr>
          <w:rFonts w:ascii="Calibri" w:hAnsi="Calibri" w:cs="Calibri"/>
          <w:sz w:val="22"/>
          <w:szCs w:val="22"/>
        </w:rPr>
        <w:t xml:space="preserve">si </w:t>
      </w:r>
      <w:r w:rsidRPr="00101015">
        <w:rPr>
          <w:rFonts w:ascii="Calibri" w:hAnsi="Calibri" w:cs="Calibri"/>
          <w:sz w:val="22"/>
          <w:szCs w:val="22"/>
        </w:rPr>
        <w:t>depila il petto della vittima.</w:t>
      </w:r>
      <w:r w:rsidR="00EF4D66" w:rsidRPr="00101015">
        <w:rPr>
          <w:rFonts w:ascii="Calibri" w:hAnsi="Calibri" w:cs="Calibri"/>
          <w:sz w:val="22"/>
          <w:szCs w:val="22"/>
        </w:rPr>
        <w:t xml:space="preserve">      </w:t>
      </w:r>
    </w:p>
    <w:p w:rsidR="00847E2B" w:rsidRDefault="00EF4D66" w:rsidP="00847E2B">
      <w:pPr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101015">
        <w:rPr>
          <w:rFonts w:ascii="Calibri" w:hAnsi="Calibri" w:cs="Calibri"/>
          <w:sz w:val="22"/>
          <w:szCs w:val="22"/>
        </w:rPr>
        <w:sym w:font="Wingdings" w:char="F071"/>
      </w:r>
      <w:r w:rsidRPr="00101015">
        <w:rPr>
          <w:rFonts w:ascii="Calibri" w:hAnsi="Calibri" w:cs="Calibri"/>
          <w:sz w:val="22"/>
          <w:szCs w:val="22"/>
        </w:rPr>
        <w:t xml:space="preserve">  </w:t>
      </w:r>
      <w:r w:rsidR="00DB5C83" w:rsidRPr="00101015">
        <w:rPr>
          <w:rFonts w:ascii="Calibri" w:hAnsi="Calibri" w:cs="Calibri"/>
          <w:sz w:val="22"/>
          <w:szCs w:val="22"/>
        </w:rPr>
        <w:t xml:space="preserve">  </w:t>
      </w:r>
      <w:r w:rsidR="00847E2B">
        <w:rPr>
          <w:rFonts w:ascii="Calibri" w:hAnsi="Calibri" w:cs="Calibri"/>
          <w:sz w:val="22"/>
          <w:szCs w:val="22"/>
        </w:rPr>
        <w:tab/>
      </w:r>
      <w:r w:rsidR="00FB6705" w:rsidRPr="00101015">
        <w:rPr>
          <w:rFonts w:ascii="Calibri" w:hAnsi="Calibri" w:cs="Calibri"/>
          <w:sz w:val="22"/>
          <w:szCs w:val="22"/>
        </w:rPr>
        <w:t>si applicano</w:t>
      </w:r>
      <w:r w:rsidR="00CB6BBD" w:rsidRPr="00101015">
        <w:rPr>
          <w:rFonts w:ascii="Calibri" w:hAnsi="Calibri" w:cs="Calibri"/>
          <w:sz w:val="22"/>
          <w:szCs w:val="22"/>
        </w:rPr>
        <w:t xml:space="preserve"> le piastre</w:t>
      </w:r>
      <w:r w:rsidR="00FB6705" w:rsidRPr="00101015">
        <w:rPr>
          <w:rFonts w:ascii="Calibri" w:hAnsi="Calibri" w:cs="Calibri"/>
          <w:sz w:val="22"/>
          <w:szCs w:val="22"/>
        </w:rPr>
        <w:t>.</w:t>
      </w:r>
    </w:p>
    <w:p w:rsidR="00847E2B" w:rsidRDefault="00847E2B" w:rsidP="00847E2B">
      <w:pPr>
        <w:ind w:left="709" w:hanging="709"/>
        <w:jc w:val="both"/>
        <w:rPr>
          <w:rFonts w:ascii="Calibri" w:hAnsi="Calibri" w:cs="Calibri"/>
          <w:sz w:val="22"/>
          <w:szCs w:val="22"/>
        </w:rPr>
        <w:sectPr w:rsidR="00847E2B" w:rsidSect="00847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241A" w:rsidRPr="00101015" w:rsidRDefault="00CF241A" w:rsidP="00847E2B">
      <w:pPr>
        <w:jc w:val="both"/>
        <w:rPr>
          <w:rFonts w:ascii="Calibri" w:hAnsi="Calibri" w:cs="Calibri"/>
          <w:sz w:val="22"/>
          <w:szCs w:val="22"/>
        </w:rPr>
      </w:pPr>
    </w:p>
    <w:sectPr w:rsidR="00CF241A" w:rsidRPr="00101015" w:rsidSect="0010101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0B0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8C02A7"/>
    <w:multiLevelType w:val="singleLevel"/>
    <w:tmpl w:val="71C4FFC8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A0"/>
    <w:rsid w:val="0000085D"/>
    <w:rsid w:val="00017417"/>
    <w:rsid w:val="00025A72"/>
    <w:rsid w:val="000324A4"/>
    <w:rsid w:val="000748A0"/>
    <w:rsid w:val="000A284D"/>
    <w:rsid w:val="000B18F7"/>
    <w:rsid w:val="000B7206"/>
    <w:rsid w:val="00101015"/>
    <w:rsid w:val="00101E51"/>
    <w:rsid w:val="0010383E"/>
    <w:rsid w:val="00163F58"/>
    <w:rsid w:val="001A118C"/>
    <w:rsid w:val="001F271B"/>
    <w:rsid w:val="001F36BE"/>
    <w:rsid w:val="00227290"/>
    <w:rsid w:val="00236D03"/>
    <w:rsid w:val="00247405"/>
    <w:rsid w:val="002B2AE2"/>
    <w:rsid w:val="002C6FF9"/>
    <w:rsid w:val="002E0058"/>
    <w:rsid w:val="00383248"/>
    <w:rsid w:val="00390E76"/>
    <w:rsid w:val="003E24FD"/>
    <w:rsid w:val="003E4F8B"/>
    <w:rsid w:val="00416675"/>
    <w:rsid w:val="00421C26"/>
    <w:rsid w:val="00465B29"/>
    <w:rsid w:val="004736DC"/>
    <w:rsid w:val="00474774"/>
    <w:rsid w:val="00494BB0"/>
    <w:rsid w:val="00497850"/>
    <w:rsid w:val="004A6002"/>
    <w:rsid w:val="004B7C61"/>
    <w:rsid w:val="004E5A03"/>
    <w:rsid w:val="00531662"/>
    <w:rsid w:val="0053340C"/>
    <w:rsid w:val="00544D16"/>
    <w:rsid w:val="00553F3C"/>
    <w:rsid w:val="005870C3"/>
    <w:rsid w:val="005B6DE1"/>
    <w:rsid w:val="005C74BB"/>
    <w:rsid w:val="005C7EA7"/>
    <w:rsid w:val="005D23CC"/>
    <w:rsid w:val="00613013"/>
    <w:rsid w:val="006529A4"/>
    <w:rsid w:val="006A633A"/>
    <w:rsid w:val="006C069D"/>
    <w:rsid w:val="006C0AE7"/>
    <w:rsid w:val="006D1FDA"/>
    <w:rsid w:val="006E6AA6"/>
    <w:rsid w:val="00712F4E"/>
    <w:rsid w:val="00745D02"/>
    <w:rsid w:val="00804D78"/>
    <w:rsid w:val="008063F1"/>
    <w:rsid w:val="00822E62"/>
    <w:rsid w:val="00834BA6"/>
    <w:rsid w:val="00837BF2"/>
    <w:rsid w:val="00847E2B"/>
    <w:rsid w:val="00883AE9"/>
    <w:rsid w:val="00883D9F"/>
    <w:rsid w:val="00887A41"/>
    <w:rsid w:val="008A064F"/>
    <w:rsid w:val="008D0113"/>
    <w:rsid w:val="008E62DE"/>
    <w:rsid w:val="008F23AE"/>
    <w:rsid w:val="00921852"/>
    <w:rsid w:val="00924977"/>
    <w:rsid w:val="00945448"/>
    <w:rsid w:val="0095235B"/>
    <w:rsid w:val="009C4EB0"/>
    <w:rsid w:val="009F10D8"/>
    <w:rsid w:val="00A15259"/>
    <w:rsid w:val="00A50281"/>
    <w:rsid w:val="00A57393"/>
    <w:rsid w:val="00A62C78"/>
    <w:rsid w:val="00A742EA"/>
    <w:rsid w:val="00AD5FE0"/>
    <w:rsid w:val="00AE6EFC"/>
    <w:rsid w:val="00B05A10"/>
    <w:rsid w:val="00B31C68"/>
    <w:rsid w:val="00B91DF3"/>
    <w:rsid w:val="00BB5E5A"/>
    <w:rsid w:val="00BD6443"/>
    <w:rsid w:val="00BF1CB2"/>
    <w:rsid w:val="00BF6C7F"/>
    <w:rsid w:val="00C219EE"/>
    <w:rsid w:val="00C22AF4"/>
    <w:rsid w:val="00C45699"/>
    <w:rsid w:val="00C779A6"/>
    <w:rsid w:val="00C843BD"/>
    <w:rsid w:val="00C9282A"/>
    <w:rsid w:val="00CA530A"/>
    <w:rsid w:val="00CB6BBD"/>
    <w:rsid w:val="00CE1509"/>
    <w:rsid w:val="00CF241A"/>
    <w:rsid w:val="00CF624B"/>
    <w:rsid w:val="00CF7313"/>
    <w:rsid w:val="00D04842"/>
    <w:rsid w:val="00D079AC"/>
    <w:rsid w:val="00D41162"/>
    <w:rsid w:val="00D54D92"/>
    <w:rsid w:val="00D87D07"/>
    <w:rsid w:val="00D922CF"/>
    <w:rsid w:val="00DA665F"/>
    <w:rsid w:val="00DB5C83"/>
    <w:rsid w:val="00DC3D09"/>
    <w:rsid w:val="00E04793"/>
    <w:rsid w:val="00E20043"/>
    <w:rsid w:val="00E20361"/>
    <w:rsid w:val="00E374AB"/>
    <w:rsid w:val="00E40E35"/>
    <w:rsid w:val="00E46B28"/>
    <w:rsid w:val="00EB601F"/>
    <w:rsid w:val="00EE6CC6"/>
    <w:rsid w:val="00EF4D66"/>
    <w:rsid w:val="00F10659"/>
    <w:rsid w:val="00F13876"/>
    <w:rsid w:val="00FB6705"/>
    <w:rsid w:val="00FB7C13"/>
    <w:rsid w:val="00FD2605"/>
    <w:rsid w:val="00FE0494"/>
    <w:rsid w:val="00FE65AA"/>
    <w:rsid w:val="00FE759B"/>
    <w:rsid w:val="00FF2E2E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9BBD8"/>
  <w15:docId w15:val="{6A27E15F-007F-45B6-BF18-B7C97FCB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48A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04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D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4D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I7</cp:lastModifiedBy>
  <cp:revision>2</cp:revision>
  <cp:lastPrinted>2020-11-20T07:51:00Z</cp:lastPrinted>
  <dcterms:created xsi:type="dcterms:W3CDTF">2020-11-20T07:52:00Z</dcterms:created>
  <dcterms:modified xsi:type="dcterms:W3CDTF">2020-11-20T07:52:00Z</dcterms:modified>
</cp:coreProperties>
</file>